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6BCAD" w14:textId="77777777" w:rsidR="00304A63" w:rsidRPr="00304A63" w:rsidRDefault="00304A63" w:rsidP="00304A63">
      <w:pPr>
        <w:pStyle w:val="Default"/>
        <w:spacing w:line="276" w:lineRule="auto"/>
        <w:rPr>
          <w:rFonts w:ascii="Times New Roman" w:hAnsi="Times New Roman" w:cs="Times New Roman"/>
          <w:sz w:val="22"/>
          <w:szCs w:val="22"/>
        </w:rPr>
      </w:pPr>
      <w:r w:rsidRPr="00304A63">
        <w:rPr>
          <w:rFonts w:ascii="Times New Roman" w:hAnsi="Times New Roman" w:cs="Times New Roman"/>
          <w:sz w:val="28"/>
          <w:szCs w:val="28"/>
        </w:rPr>
        <w:t xml:space="preserve">Wissen, wie es weiter geht </w:t>
      </w:r>
      <w:r w:rsidRPr="00304A63">
        <w:rPr>
          <w:rFonts w:ascii="Times New Roman" w:hAnsi="Times New Roman" w:cs="Times New Roman"/>
          <w:sz w:val="22"/>
          <w:szCs w:val="22"/>
        </w:rPr>
        <w:t>von Magdalena Smetana</w:t>
      </w:r>
    </w:p>
    <w:p w14:paraId="57E3F271" w14:textId="77777777" w:rsidR="00304A63" w:rsidRDefault="00304A63" w:rsidP="00304A63">
      <w:pPr>
        <w:pStyle w:val="Default"/>
        <w:spacing w:line="276" w:lineRule="auto"/>
        <w:rPr>
          <w:rFonts w:ascii="Times New Roman" w:hAnsi="Times New Roman" w:cs="Times New Roman"/>
        </w:rPr>
      </w:pPr>
    </w:p>
    <w:p w14:paraId="01115D5C" w14:textId="1330F2EC" w:rsidR="00AB6E6C" w:rsidRPr="00304A63" w:rsidRDefault="00AB6E6C" w:rsidP="00304A63">
      <w:pPr>
        <w:pStyle w:val="Default"/>
        <w:spacing w:line="276" w:lineRule="auto"/>
        <w:rPr>
          <w:rFonts w:ascii="Times New Roman" w:hAnsi="Times New Roman" w:cs="Times New Roman"/>
        </w:rPr>
      </w:pPr>
      <w:r w:rsidRPr="00304A63">
        <w:rPr>
          <w:rFonts w:ascii="Times New Roman" w:hAnsi="Times New Roman" w:cs="Times New Roman"/>
        </w:rPr>
        <w:t>Wenn ich ein spannendes Buch lese, verschlinge ich die Seiten eine nach der anderen</w:t>
      </w:r>
      <w:r w:rsidR="00E32765" w:rsidRPr="00304A63">
        <w:rPr>
          <w:rFonts w:ascii="Times New Roman" w:hAnsi="Times New Roman" w:cs="Times New Roman"/>
        </w:rPr>
        <w:t>. Manchmal überfliege ich die Sätze, blättere hastig weiter</w:t>
      </w:r>
      <w:r w:rsidRPr="00304A63">
        <w:rPr>
          <w:rFonts w:ascii="Times New Roman" w:hAnsi="Times New Roman" w:cs="Times New Roman"/>
        </w:rPr>
        <w:t xml:space="preserve"> und bin neugierig, wie es am Ende ausgeht. Ist die Handlung zu spannend, möchte ich gerne </w:t>
      </w:r>
      <w:r w:rsidR="00E32765" w:rsidRPr="00304A63">
        <w:rPr>
          <w:rFonts w:ascii="Times New Roman" w:hAnsi="Times New Roman" w:cs="Times New Roman"/>
        </w:rPr>
        <w:t xml:space="preserve">ganz </w:t>
      </w:r>
      <w:r w:rsidRPr="00304A63">
        <w:rPr>
          <w:rFonts w:ascii="Times New Roman" w:hAnsi="Times New Roman" w:cs="Times New Roman"/>
        </w:rPr>
        <w:t>vorblättern und nachschauen. Auf der letzten Seite, wo die Antwort kommt, ob sich die zwei gefunden haben oder wer der Mörder war. Im Nachhinein verstehe ich dann auch die eine oder andere Stelle, den einen oder anderen Zu</w:t>
      </w:r>
      <w:bookmarkStart w:id="0" w:name="_GoBack"/>
      <w:bookmarkEnd w:id="0"/>
      <w:r w:rsidRPr="00304A63">
        <w:rPr>
          <w:rFonts w:ascii="Times New Roman" w:hAnsi="Times New Roman" w:cs="Times New Roman"/>
        </w:rPr>
        <w:t xml:space="preserve">sammenhang. </w:t>
      </w:r>
      <w:r w:rsidR="00E32765" w:rsidRPr="00304A63">
        <w:rPr>
          <w:rFonts w:ascii="Times New Roman" w:hAnsi="Times New Roman" w:cs="Times New Roman"/>
        </w:rPr>
        <w:t>Und ehrlich gesagt, manchmal ärgere ich mich, dass ich es nicht aushielt und zu ungeduldig war.</w:t>
      </w:r>
    </w:p>
    <w:p w14:paraId="12374FB7" w14:textId="77777777" w:rsidR="004208A5" w:rsidRPr="00304A63" w:rsidRDefault="004208A5" w:rsidP="00304A63">
      <w:pPr>
        <w:pStyle w:val="Default"/>
        <w:spacing w:line="276" w:lineRule="auto"/>
        <w:rPr>
          <w:rFonts w:ascii="Times New Roman" w:hAnsi="Times New Roman" w:cs="Times New Roman"/>
        </w:rPr>
      </w:pPr>
    </w:p>
    <w:p w14:paraId="6EF9E949" w14:textId="57D11BA0" w:rsidR="00AB6E6C" w:rsidRPr="00304A63" w:rsidRDefault="00AB6E6C" w:rsidP="00304A63">
      <w:pPr>
        <w:pStyle w:val="Default"/>
        <w:spacing w:line="276" w:lineRule="auto"/>
        <w:rPr>
          <w:rFonts w:ascii="Times New Roman" w:hAnsi="Times New Roman" w:cs="Times New Roman"/>
        </w:rPr>
      </w:pPr>
      <w:r w:rsidRPr="00304A63">
        <w:rPr>
          <w:rFonts w:ascii="Times New Roman" w:hAnsi="Times New Roman" w:cs="Times New Roman"/>
        </w:rPr>
        <w:t>Das Leben ist eine ähnlich spannende Angelegenheit. Manchmal ähnelt es eine</w:t>
      </w:r>
      <w:r w:rsidR="00E32765" w:rsidRPr="00304A63">
        <w:rPr>
          <w:rFonts w:ascii="Times New Roman" w:hAnsi="Times New Roman" w:cs="Times New Roman"/>
        </w:rPr>
        <w:t>m Roman oder einem Krimi</w:t>
      </w:r>
      <w:r w:rsidR="00C753CB" w:rsidRPr="00304A63">
        <w:rPr>
          <w:rFonts w:ascii="Times New Roman" w:hAnsi="Times New Roman" w:cs="Times New Roman"/>
        </w:rPr>
        <w:t>. Ich würde gerne vorblättern und nachschauen</w:t>
      </w:r>
      <w:r w:rsidRPr="00304A63">
        <w:rPr>
          <w:rFonts w:ascii="Times New Roman" w:hAnsi="Times New Roman" w:cs="Times New Roman"/>
        </w:rPr>
        <w:t>, was als Nächstes kommt. Bekomme ich den Job? Was wird aus der Diagnose? Finden</w:t>
      </w:r>
      <w:r w:rsidR="00E32765" w:rsidRPr="00304A63">
        <w:rPr>
          <w:rFonts w:ascii="Times New Roman" w:hAnsi="Times New Roman" w:cs="Times New Roman"/>
        </w:rPr>
        <w:t xml:space="preserve"> die</w:t>
      </w:r>
      <w:r w:rsidRPr="00304A63">
        <w:rPr>
          <w:rFonts w:ascii="Times New Roman" w:hAnsi="Times New Roman" w:cs="Times New Roman"/>
        </w:rPr>
        <w:t xml:space="preserve"> zwei nochmal zueinander? </w:t>
      </w:r>
    </w:p>
    <w:p w14:paraId="047777A4" w14:textId="0581A6E2" w:rsidR="00AB6E6C" w:rsidRPr="00304A63" w:rsidRDefault="00AB6E6C" w:rsidP="00304A63">
      <w:pPr>
        <w:pStyle w:val="Default"/>
        <w:spacing w:line="276" w:lineRule="auto"/>
        <w:rPr>
          <w:rFonts w:ascii="Times New Roman" w:hAnsi="Times New Roman" w:cs="Times New Roman"/>
        </w:rPr>
      </w:pPr>
      <w:r w:rsidRPr="00304A63">
        <w:rPr>
          <w:rFonts w:ascii="Times New Roman" w:hAnsi="Times New Roman" w:cs="Times New Roman"/>
        </w:rPr>
        <w:t xml:space="preserve">Manches beantwortet sich schnell, es löst sich </w:t>
      </w:r>
      <w:r w:rsidR="00E32765" w:rsidRPr="00304A63">
        <w:rPr>
          <w:rFonts w:ascii="Times New Roman" w:hAnsi="Times New Roman" w:cs="Times New Roman"/>
        </w:rPr>
        <w:t xml:space="preserve">plötzlich </w:t>
      </w:r>
      <w:r w:rsidRPr="00304A63">
        <w:rPr>
          <w:rFonts w:ascii="Times New Roman" w:hAnsi="Times New Roman" w:cs="Times New Roman"/>
        </w:rPr>
        <w:t xml:space="preserve">auf. Aber auf viele Fragen im Leben gibt es keine Antworten. Auch nicht im Nachhinein. Zumindest nicht in diesem Leben. </w:t>
      </w:r>
    </w:p>
    <w:p w14:paraId="76358FD6" w14:textId="77777777" w:rsidR="00AB6E6C" w:rsidRPr="00304A63" w:rsidRDefault="00AB6E6C" w:rsidP="00304A63">
      <w:pPr>
        <w:pStyle w:val="Default"/>
        <w:spacing w:line="276" w:lineRule="auto"/>
        <w:rPr>
          <w:rFonts w:ascii="Times New Roman" w:hAnsi="Times New Roman" w:cs="Times New Roman"/>
        </w:rPr>
      </w:pPr>
      <w:r w:rsidRPr="00304A63">
        <w:rPr>
          <w:rFonts w:ascii="Times New Roman" w:hAnsi="Times New Roman" w:cs="Times New Roman"/>
        </w:rPr>
        <w:t xml:space="preserve">Wir sind es gewohnt, vieles selbst in der Hand zu haben und über unser Leben zu bestimmen. Wir versichern Haus und Hof, denn es könnte ja etwas passieren. Es fällt uns schwer, das Ungewisse auszuhalten. </w:t>
      </w:r>
    </w:p>
    <w:p w14:paraId="7FDC0CF5" w14:textId="77777777" w:rsidR="00AB6E6C" w:rsidRPr="00304A63" w:rsidRDefault="00AB6E6C" w:rsidP="00304A63">
      <w:pPr>
        <w:pStyle w:val="Default"/>
        <w:spacing w:line="276" w:lineRule="auto"/>
        <w:rPr>
          <w:rFonts w:ascii="Times New Roman" w:hAnsi="Times New Roman" w:cs="Times New Roman"/>
        </w:rPr>
      </w:pPr>
      <w:r w:rsidRPr="00304A63">
        <w:rPr>
          <w:rFonts w:ascii="Times New Roman" w:hAnsi="Times New Roman" w:cs="Times New Roman"/>
        </w:rPr>
        <w:t xml:space="preserve">Wie erst soll es uns dann mit dem Glauben gehen? Wie mit Gott? </w:t>
      </w:r>
    </w:p>
    <w:p w14:paraId="37EA1BE6" w14:textId="77777777" w:rsidR="00AB6E6C" w:rsidRPr="00304A63" w:rsidRDefault="00AB6E6C" w:rsidP="00304A63">
      <w:pPr>
        <w:pStyle w:val="Default"/>
        <w:spacing w:line="276" w:lineRule="auto"/>
        <w:rPr>
          <w:rFonts w:ascii="Times New Roman" w:hAnsi="Times New Roman" w:cs="Times New Roman"/>
        </w:rPr>
      </w:pPr>
      <w:r w:rsidRPr="00304A63">
        <w:rPr>
          <w:rFonts w:ascii="Times New Roman" w:hAnsi="Times New Roman" w:cs="Times New Roman"/>
        </w:rPr>
        <w:t xml:space="preserve">Gott können wir nicht sehen – und verstehen… </w:t>
      </w:r>
    </w:p>
    <w:p w14:paraId="2B3D1B00" w14:textId="77777777" w:rsidR="00AB6E6C" w:rsidRPr="00304A63" w:rsidRDefault="00AB6E6C" w:rsidP="00304A63">
      <w:pPr>
        <w:pStyle w:val="Default"/>
        <w:spacing w:line="276" w:lineRule="auto"/>
        <w:rPr>
          <w:rFonts w:ascii="Times New Roman" w:hAnsi="Times New Roman" w:cs="Times New Roman"/>
        </w:rPr>
      </w:pPr>
      <w:r w:rsidRPr="00304A63">
        <w:rPr>
          <w:rFonts w:ascii="Times New Roman" w:hAnsi="Times New Roman" w:cs="Times New Roman"/>
        </w:rPr>
        <w:t xml:space="preserve">Das Alte Testament erzählt eine besondere Geschichte von Mose. </w:t>
      </w:r>
    </w:p>
    <w:p w14:paraId="62419DAC" w14:textId="7D11BAA6" w:rsidR="00AB6E6C" w:rsidRPr="00304A63" w:rsidRDefault="00AB6E6C" w:rsidP="00304A63">
      <w:pPr>
        <w:pStyle w:val="Default"/>
        <w:spacing w:line="276" w:lineRule="auto"/>
        <w:rPr>
          <w:rFonts w:ascii="Times New Roman" w:hAnsi="Times New Roman" w:cs="Times New Roman"/>
        </w:rPr>
      </w:pPr>
      <w:r w:rsidRPr="00304A63">
        <w:rPr>
          <w:rFonts w:ascii="Times New Roman" w:hAnsi="Times New Roman" w:cs="Times New Roman"/>
        </w:rPr>
        <w:t xml:space="preserve">1. Mose 23,17b-33 </w:t>
      </w:r>
    </w:p>
    <w:p w14:paraId="2C326206" w14:textId="77777777" w:rsidR="000C4C5E" w:rsidRPr="00304A63" w:rsidRDefault="000C4C5E" w:rsidP="00304A63">
      <w:pPr>
        <w:pStyle w:val="Default"/>
        <w:spacing w:line="276" w:lineRule="auto"/>
        <w:rPr>
          <w:rFonts w:ascii="Times New Roman" w:hAnsi="Times New Roman" w:cs="Times New Roman"/>
        </w:rPr>
      </w:pPr>
    </w:p>
    <w:p w14:paraId="2A4579EF" w14:textId="65D206A7" w:rsidR="000C4C5E" w:rsidRPr="00304A63" w:rsidRDefault="006A6B4A" w:rsidP="00304A63">
      <w:pPr>
        <w:spacing w:after="0" w:line="276" w:lineRule="auto"/>
        <w:rPr>
          <w:rFonts w:ascii="Times New Roman" w:eastAsia="Times New Roman" w:hAnsi="Times New Roman" w:cs="Times New Roman"/>
          <w:i/>
          <w:sz w:val="24"/>
          <w:szCs w:val="24"/>
          <w:lang w:val="cs-CZ" w:eastAsia="cs-CZ"/>
        </w:rPr>
      </w:pPr>
      <w:r w:rsidRPr="00304A63">
        <w:rPr>
          <w:rFonts w:ascii="Times New Roman" w:eastAsia="Times New Roman" w:hAnsi="Times New Roman" w:cs="Times New Roman"/>
          <w:i/>
          <w:sz w:val="24"/>
          <w:szCs w:val="24"/>
          <w:lang w:val="cs-CZ" w:eastAsia="cs-CZ"/>
        </w:rPr>
        <w:t>D</w:t>
      </w:r>
      <w:r w:rsidR="000C4C5E" w:rsidRPr="00304A63">
        <w:rPr>
          <w:rFonts w:ascii="Times New Roman" w:eastAsia="Times New Roman" w:hAnsi="Times New Roman" w:cs="Times New Roman"/>
          <w:i/>
          <w:sz w:val="24"/>
          <w:szCs w:val="24"/>
          <w:lang w:val="cs-CZ" w:eastAsia="cs-CZ"/>
        </w:rPr>
        <w:t xml:space="preserve">u hast Gnade vor meinen Augen gefunden, und ich kenne dich mit Namen. </w:t>
      </w:r>
    </w:p>
    <w:p w14:paraId="46638523" w14:textId="44F0B847" w:rsidR="000C4C5E" w:rsidRPr="00304A63" w:rsidRDefault="000C4C5E" w:rsidP="00304A63">
      <w:pPr>
        <w:spacing w:after="0" w:line="276" w:lineRule="auto"/>
        <w:rPr>
          <w:rFonts w:ascii="Times New Roman" w:eastAsia="Times New Roman" w:hAnsi="Times New Roman" w:cs="Times New Roman"/>
          <w:i/>
          <w:sz w:val="24"/>
          <w:szCs w:val="24"/>
          <w:lang w:val="cs-CZ" w:eastAsia="cs-CZ"/>
        </w:rPr>
      </w:pPr>
      <w:r w:rsidRPr="00304A63">
        <w:rPr>
          <w:rFonts w:ascii="Times New Roman" w:eastAsia="Times New Roman" w:hAnsi="Times New Roman" w:cs="Times New Roman"/>
          <w:i/>
          <w:sz w:val="24"/>
          <w:szCs w:val="24"/>
          <w:lang w:val="cs-CZ" w:eastAsia="cs-CZ"/>
        </w:rPr>
        <w:t xml:space="preserve">Und Mose sprach: Lass mich deine Herrlichkeit sehen! </w:t>
      </w:r>
    </w:p>
    <w:p w14:paraId="72F77C35" w14:textId="0ED20803" w:rsidR="000C4C5E" w:rsidRPr="00304A63" w:rsidRDefault="000C4C5E" w:rsidP="00304A63">
      <w:pPr>
        <w:spacing w:after="0" w:line="276" w:lineRule="auto"/>
        <w:rPr>
          <w:rFonts w:ascii="Times New Roman" w:eastAsia="Times New Roman" w:hAnsi="Times New Roman" w:cs="Times New Roman"/>
          <w:i/>
          <w:sz w:val="24"/>
          <w:szCs w:val="24"/>
          <w:lang w:val="cs-CZ" w:eastAsia="cs-CZ"/>
        </w:rPr>
      </w:pPr>
      <w:r w:rsidRPr="00304A63">
        <w:rPr>
          <w:rFonts w:ascii="Times New Roman" w:eastAsia="Times New Roman" w:hAnsi="Times New Roman" w:cs="Times New Roman"/>
          <w:i/>
          <w:sz w:val="24"/>
          <w:szCs w:val="24"/>
          <w:lang w:val="cs-CZ" w:eastAsia="cs-CZ"/>
        </w:rPr>
        <w:t xml:space="preserve">Und er sprach: Ich will vor deinem Angesicht all meine Güte vorübergehen lassen und will ausrufen den Namen des HERRN vor dir: Wem ich gnädig bin, dem bin ich gnädig, und wessen ich mich erbarme, dessen erbarme ich mich. </w:t>
      </w:r>
    </w:p>
    <w:p w14:paraId="1B64FE0F" w14:textId="0D7A610F" w:rsidR="000C4C5E" w:rsidRPr="00304A63" w:rsidRDefault="000C4C5E" w:rsidP="00304A63">
      <w:pPr>
        <w:spacing w:after="0" w:line="276" w:lineRule="auto"/>
        <w:rPr>
          <w:rFonts w:ascii="Times New Roman" w:eastAsia="Times New Roman" w:hAnsi="Times New Roman" w:cs="Times New Roman"/>
          <w:i/>
          <w:sz w:val="24"/>
          <w:szCs w:val="24"/>
          <w:lang w:val="cs-CZ" w:eastAsia="cs-CZ"/>
        </w:rPr>
      </w:pPr>
      <w:r w:rsidRPr="00304A63">
        <w:rPr>
          <w:rFonts w:ascii="Times New Roman" w:eastAsia="Times New Roman" w:hAnsi="Times New Roman" w:cs="Times New Roman"/>
          <w:i/>
          <w:sz w:val="24"/>
          <w:szCs w:val="24"/>
          <w:lang w:val="cs-CZ" w:eastAsia="cs-CZ"/>
        </w:rPr>
        <w:t xml:space="preserve">Und er sprach weiter: Mein Angesicht kannst du nicht sehen; denn kein Mensch wird leben, der mich sieht. </w:t>
      </w:r>
    </w:p>
    <w:p w14:paraId="0C734238" w14:textId="417E8FDF" w:rsidR="000C4C5E" w:rsidRPr="00304A63" w:rsidRDefault="000C4C5E" w:rsidP="00304A63">
      <w:pPr>
        <w:spacing w:after="0" w:line="276" w:lineRule="auto"/>
        <w:rPr>
          <w:rFonts w:ascii="Times New Roman" w:eastAsia="Times New Roman" w:hAnsi="Times New Roman" w:cs="Times New Roman"/>
          <w:i/>
          <w:sz w:val="24"/>
          <w:szCs w:val="24"/>
          <w:lang w:val="cs-CZ" w:eastAsia="cs-CZ"/>
        </w:rPr>
      </w:pPr>
      <w:r w:rsidRPr="00304A63">
        <w:rPr>
          <w:rFonts w:ascii="Times New Roman" w:eastAsia="Times New Roman" w:hAnsi="Times New Roman" w:cs="Times New Roman"/>
          <w:i/>
          <w:sz w:val="24"/>
          <w:szCs w:val="24"/>
          <w:lang w:val="cs-CZ" w:eastAsia="cs-CZ"/>
        </w:rPr>
        <w:t xml:space="preserve">Und der HERR sprach weiter: Siehe, es ist ein Raum bei mir, da sollst du auf dem Fels stehen. </w:t>
      </w:r>
    </w:p>
    <w:p w14:paraId="3CC01DBC" w14:textId="66DD0E2A" w:rsidR="000C4C5E" w:rsidRPr="00304A63" w:rsidRDefault="000C4C5E" w:rsidP="00304A63">
      <w:pPr>
        <w:spacing w:after="0" w:line="276" w:lineRule="auto"/>
        <w:rPr>
          <w:rFonts w:ascii="Times New Roman" w:eastAsia="Times New Roman" w:hAnsi="Times New Roman" w:cs="Times New Roman"/>
          <w:i/>
          <w:sz w:val="24"/>
          <w:szCs w:val="24"/>
          <w:lang w:val="cs-CZ" w:eastAsia="cs-CZ"/>
        </w:rPr>
      </w:pPr>
      <w:r w:rsidRPr="00304A63">
        <w:rPr>
          <w:rFonts w:ascii="Times New Roman" w:eastAsia="Times New Roman" w:hAnsi="Times New Roman" w:cs="Times New Roman"/>
          <w:i/>
          <w:sz w:val="24"/>
          <w:szCs w:val="24"/>
          <w:lang w:val="cs-CZ" w:eastAsia="cs-CZ"/>
        </w:rPr>
        <w:t xml:space="preserve">Wenn dann meine Herrlichkeit vorübergeht, will ich dich in die Felskluft stellen und meine Hand über dir halten, bis ich vorübergegangen bin. </w:t>
      </w:r>
    </w:p>
    <w:p w14:paraId="31418266" w14:textId="777FF1C6" w:rsidR="000C4C5E" w:rsidRPr="00304A63" w:rsidRDefault="000C4C5E" w:rsidP="00304A63">
      <w:pPr>
        <w:spacing w:after="0" w:line="276" w:lineRule="auto"/>
        <w:rPr>
          <w:rFonts w:ascii="Times New Roman" w:eastAsia="Times New Roman" w:hAnsi="Times New Roman" w:cs="Times New Roman"/>
          <w:i/>
          <w:sz w:val="24"/>
          <w:szCs w:val="24"/>
          <w:lang w:val="cs-CZ" w:eastAsia="cs-CZ"/>
        </w:rPr>
      </w:pPr>
      <w:r w:rsidRPr="00304A63">
        <w:rPr>
          <w:rFonts w:ascii="Times New Roman" w:eastAsia="Times New Roman" w:hAnsi="Times New Roman" w:cs="Times New Roman"/>
          <w:i/>
          <w:sz w:val="24"/>
          <w:szCs w:val="24"/>
          <w:lang w:val="cs-CZ" w:eastAsia="cs-CZ"/>
        </w:rPr>
        <w:t xml:space="preserve">Dann will ich meine Hand von dir tun, und du darfst hinter mir her sehen; aber mein Angesicht kann man nicht sehen. </w:t>
      </w:r>
    </w:p>
    <w:p w14:paraId="0A4AC50D" w14:textId="77777777" w:rsidR="00AB6E6C" w:rsidRPr="00304A63" w:rsidRDefault="00AB6E6C" w:rsidP="00304A63">
      <w:pPr>
        <w:pStyle w:val="Default"/>
        <w:spacing w:line="276" w:lineRule="auto"/>
        <w:rPr>
          <w:rFonts w:ascii="Times New Roman" w:hAnsi="Times New Roman" w:cs="Times New Roman"/>
          <w:i/>
        </w:rPr>
      </w:pPr>
    </w:p>
    <w:p w14:paraId="717636F9" w14:textId="77777777" w:rsidR="00AB6E6C" w:rsidRPr="00304A63" w:rsidRDefault="00AB6E6C" w:rsidP="00304A63">
      <w:pPr>
        <w:pStyle w:val="Default"/>
        <w:spacing w:line="276" w:lineRule="auto"/>
        <w:rPr>
          <w:rFonts w:ascii="Times New Roman" w:hAnsi="Times New Roman" w:cs="Times New Roman"/>
        </w:rPr>
      </w:pPr>
      <w:r w:rsidRPr="00304A63">
        <w:rPr>
          <w:rFonts w:ascii="Times New Roman" w:hAnsi="Times New Roman" w:cs="Times New Roman"/>
        </w:rPr>
        <w:t xml:space="preserve">Es geht in dieser Geschichte nicht darum, wie Gott genau aussieht. Hier geht es um die Blickrichtung, Laufrichtung, Lebensrichtung. Es geht darum, dass Mose Gott nicht fassen, nicht vorhersagen kann. Er hat keinen Einblick in seine Pläne, seine Wirkung. Das macht ihn unsicher. </w:t>
      </w:r>
    </w:p>
    <w:p w14:paraId="5F27D196" w14:textId="77777777" w:rsidR="00AB6E6C" w:rsidRPr="00304A63" w:rsidRDefault="00AB6E6C" w:rsidP="00304A63">
      <w:pPr>
        <w:pStyle w:val="Default"/>
        <w:spacing w:line="276" w:lineRule="auto"/>
        <w:rPr>
          <w:rFonts w:ascii="Times New Roman" w:hAnsi="Times New Roman" w:cs="Times New Roman"/>
        </w:rPr>
      </w:pPr>
      <w:r w:rsidRPr="00304A63">
        <w:rPr>
          <w:rFonts w:ascii="Times New Roman" w:hAnsi="Times New Roman" w:cs="Times New Roman"/>
        </w:rPr>
        <w:t xml:space="preserve">Mose macht mit Gott unglaubliche Erfahrungen. Er erlebt den dramatischen Auszug aus Ägypten, einige besondere Geschichten auf der Wüstenwanderung, er erhält von Gott die Steintafeln mit den Geboten und er erlebt die große Enttäuschung über das goldene Kalb, das sich die Israeliten während seiner Abwesenheit gebaut haben. </w:t>
      </w:r>
    </w:p>
    <w:p w14:paraId="15A04D53" w14:textId="77777777" w:rsidR="00AB6E6C" w:rsidRPr="00304A63" w:rsidRDefault="00AB6E6C" w:rsidP="00304A63">
      <w:pPr>
        <w:pStyle w:val="Default"/>
        <w:spacing w:line="276" w:lineRule="auto"/>
        <w:rPr>
          <w:rFonts w:ascii="Times New Roman" w:hAnsi="Times New Roman" w:cs="Times New Roman"/>
        </w:rPr>
      </w:pPr>
      <w:r w:rsidRPr="00304A63">
        <w:rPr>
          <w:rFonts w:ascii="Times New Roman" w:hAnsi="Times New Roman" w:cs="Times New Roman"/>
        </w:rPr>
        <w:t xml:space="preserve">Mose erlebt, wie Gott das Volk Israel tagsüber durch die Wolkensäule und nachts durch die Feuersäule begleitet. Mose erlebt einen sichtbaren, nahen Gott. </w:t>
      </w:r>
    </w:p>
    <w:p w14:paraId="41C316DC" w14:textId="3BD513D9" w:rsidR="00AB6E6C" w:rsidRPr="00304A63" w:rsidRDefault="00AB6E6C" w:rsidP="00304A63">
      <w:pPr>
        <w:pStyle w:val="Default"/>
        <w:spacing w:line="276" w:lineRule="auto"/>
        <w:rPr>
          <w:ins w:id="1" w:author="Vanessa Bührmann [2]" w:date="2018-11-28T12:57:00Z"/>
          <w:rFonts w:ascii="Times New Roman" w:hAnsi="Times New Roman" w:cs="Times New Roman"/>
        </w:rPr>
      </w:pPr>
      <w:r w:rsidRPr="00304A63">
        <w:rPr>
          <w:rFonts w:ascii="Times New Roman" w:hAnsi="Times New Roman" w:cs="Times New Roman"/>
        </w:rPr>
        <w:t xml:space="preserve">Das müsste ihm doch reichen! </w:t>
      </w:r>
      <w:del w:id="2" w:author="Vanessa Bührmann [2]" w:date="2018-11-28T12:57:00Z">
        <w:r w:rsidRPr="00304A63" w:rsidDel="00304A63">
          <w:rPr>
            <w:rFonts w:ascii="Times New Roman" w:hAnsi="Times New Roman" w:cs="Times New Roman"/>
          </w:rPr>
          <w:delText xml:space="preserve">A </w:delText>
        </w:r>
      </w:del>
      <w:r w:rsidRPr="00304A63">
        <w:rPr>
          <w:rFonts w:ascii="Times New Roman" w:hAnsi="Times New Roman" w:cs="Times New Roman"/>
        </w:rPr>
        <w:t xml:space="preserve">Doch Mose will mehr. Mehr als nur Gott erfahren, spüren und hören. Er will ihn sehen, durchschauen, begreifen, gegebenenfalls ihm in seine Pläne hineinreden: „Lass mich deine Herrlichkeit sehen“ </w:t>
      </w:r>
    </w:p>
    <w:p w14:paraId="786745E5" w14:textId="77777777" w:rsidR="00304A63" w:rsidRPr="00304A63" w:rsidRDefault="00304A63" w:rsidP="00304A63">
      <w:pPr>
        <w:pStyle w:val="Default"/>
        <w:spacing w:line="276" w:lineRule="auto"/>
        <w:rPr>
          <w:rFonts w:ascii="Times New Roman" w:hAnsi="Times New Roman" w:cs="Times New Roman"/>
        </w:rPr>
      </w:pPr>
    </w:p>
    <w:p w14:paraId="7450C81E" w14:textId="2CF148C5" w:rsidR="00AB6E6C" w:rsidRPr="00304A63" w:rsidRDefault="00AB6E6C" w:rsidP="00304A63">
      <w:pPr>
        <w:pStyle w:val="Default"/>
        <w:spacing w:line="276" w:lineRule="auto"/>
        <w:rPr>
          <w:ins w:id="3" w:author="Vanessa Bührmann [2]" w:date="2018-11-28T12:57:00Z"/>
          <w:rFonts w:ascii="Times New Roman" w:hAnsi="Times New Roman" w:cs="Times New Roman"/>
        </w:rPr>
      </w:pPr>
      <w:r w:rsidRPr="00304A63">
        <w:rPr>
          <w:rFonts w:ascii="Times New Roman" w:hAnsi="Times New Roman" w:cs="Times New Roman"/>
        </w:rPr>
        <w:t xml:space="preserve">Er will wissen, wie es weiter geht. Hält Gott trotzdem zu ihm und seinem Volk? Mose ist am Ende mit seinen Kräften und verhandelt mit Gott: „Du willst, dass ich dein Volk führe, zeig mir dann wenigstens deine Pläne. Sag mir, wie ich das Volk führen soll. Wohin soll ich gehen, was soll ich </w:t>
      </w:r>
      <w:r w:rsidRPr="00304A63">
        <w:rPr>
          <w:rFonts w:ascii="Times New Roman" w:hAnsi="Times New Roman" w:cs="Times New Roman"/>
        </w:rPr>
        <w:lastRenderedPageBreak/>
        <w:t xml:space="preserve">vermeiden –so ähnlich klingt Moses Forderung. Ich will genau wissen, was uns erwartet und wo es lang geht. Ich will genau wissen, wie es ausgeht.“ </w:t>
      </w:r>
    </w:p>
    <w:p w14:paraId="3F817AAB" w14:textId="77777777" w:rsidR="00304A63" w:rsidRPr="00304A63" w:rsidRDefault="00304A63" w:rsidP="00304A63">
      <w:pPr>
        <w:pStyle w:val="Default"/>
        <w:spacing w:line="276" w:lineRule="auto"/>
        <w:rPr>
          <w:rFonts w:ascii="Times New Roman" w:hAnsi="Times New Roman" w:cs="Times New Roman"/>
        </w:rPr>
      </w:pPr>
    </w:p>
    <w:p w14:paraId="1F7B76FC" w14:textId="0C1D9BED" w:rsidR="006A6B4A" w:rsidRPr="00304A63" w:rsidRDefault="00AB6E6C" w:rsidP="00304A63">
      <w:pPr>
        <w:pStyle w:val="Default"/>
        <w:spacing w:line="276" w:lineRule="auto"/>
        <w:rPr>
          <w:rFonts w:ascii="Times New Roman" w:hAnsi="Times New Roman" w:cs="Times New Roman"/>
        </w:rPr>
      </w:pPr>
      <w:r w:rsidRPr="00304A63">
        <w:rPr>
          <w:rFonts w:ascii="Times New Roman" w:hAnsi="Times New Roman" w:cs="Times New Roman"/>
        </w:rPr>
        <w:t xml:space="preserve">Ich kann diesen Wunsch sehr gut nachvollziehen. Wie oft wünsche ich mir zu wissen, wie es in meinem Leben weiter geht. Wie sieht meine Zukunft aus? Sind meine Entscheidungen richtig oder falsch? Ich möchte gern Gott sehen. Ihn begreifen. Ich möchte Antworten auf meine Fragen haben. Ich möchte Hilfestellung bei Entscheidungen. </w:t>
      </w:r>
    </w:p>
    <w:p w14:paraId="03711BBF" w14:textId="77777777" w:rsidR="006A6B4A" w:rsidRPr="00304A63" w:rsidRDefault="00AB6E6C" w:rsidP="00304A63">
      <w:pPr>
        <w:pStyle w:val="Default"/>
        <w:spacing w:line="276" w:lineRule="auto"/>
        <w:rPr>
          <w:rFonts w:ascii="Times New Roman" w:hAnsi="Times New Roman" w:cs="Times New Roman"/>
        </w:rPr>
      </w:pPr>
      <w:r w:rsidRPr="00304A63">
        <w:rPr>
          <w:rFonts w:ascii="Times New Roman" w:hAnsi="Times New Roman" w:cs="Times New Roman"/>
        </w:rPr>
        <w:t xml:space="preserve">Aber Gott verweigert solche Wünsche. </w:t>
      </w:r>
      <w:r w:rsidR="006A6B4A" w:rsidRPr="00304A63">
        <w:rPr>
          <w:rFonts w:ascii="Times New Roman" w:hAnsi="Times New Roman" w:cs="Times New Roman"/>
        </w:rPr>
        <w:t xml:space="preserve">Er lässt uns nicht in die Zukunft, in seine Pläne blicken. </w:t>
      </w:r>
      <w:r w:rsidRPr="00304A63">
        <w:rPr>
          <w:rFonts w:ascii="Times New Roman" w:hAnsi="Times New Roman" w:cs="Times New Roman"/>
        </w:rPr>
        <w:t xml:space="preserve">Er gibt uns </w:t>
      </w:r>
      <w:r w:rsidR="006A6B4A" w:rsidRPr="00304A63">
        <w:rPr>
          <w:rFonts w:ascii="Times New Roman" w:hAnsi="Times New Roman" w:cs="Times New Roman"/>
        </w:rPr>
        <w:t xml:space="preserve">auch </w:t>
      </w:r>
      <w:r w:rsidRPr="00304A63">
        <w:rPr>
          <w:rFonts w:ascii="Times New Roman" w:hAnsi="Times New Roman" w:cs="Times New Roman"/>
        </w:rPr>
        <w:t xml:space="preserve">keine Anleitung in die Hand. </w:t>
      </w:r>
    </w:p>
    <w:p w14:paraId="34197322" w14:textId="6482A7ED" w:rsidR="00AB6E6C" w:rsidRPr="00304A63" w:rsidRDefault="00AB6E6C" w:rsidP="00304A63">
      <w:pPr>
        <w:pStyle w:val="Default"/>
        <w:spacing w:line="276" w:lineRule="auto"/>
        <w:rPr>
          <w:rFonts w:ascii="Times New Roman" w:hAnsi="Times New Roman" w:cs="Times New Roman"/>
        </w:rPr>
      </w:pPr>
      <w:r w:rsidRPr="00304A63">
        <w:rPr>
          <w:rFonts w:ascii="Times New Roman" w:hAnsi="Times New Roman" w:cs="Times New Roman"/>
        </w:rPr>
        <w:t xml:space="preserve">Er sagt: „Ich bin bei dir. Ich gehe mit dir und vor dir.“ </w:t>
      </w:r>
    </w:p>
    <w:p w14:paraId="2755541F" w14:textId="77777777" w:rsidR="00304A63" w:rsidRPr="00304A63" w:rsidRDefault="00AB6E6C" w:rsidP="00304A63">
      <w:pPr>
        <w:pStyle w:val="Default"/>
        <w:spacing w:line="276" w:lineRule="auto"/>
        <w:rPr>
          <w:ins w:id="4" w:author="Vanessa Bührmann [2]" w:date="2018-11-28T12:58:00Z"/>
          <w:rFonts w:ascii="Times New Roman" w:hAnsi="Times New Roman" w:cs="Times New Roman"/>
        </w:rPr>
      </w:pPr>
      <w:r w:rsidRPr="00304A63">
        <w:rPr>
          <w:rFonts w:ascii="Times New Roman" w:hAnsi="Times New Roman" w:cs="Times New Roman"/>
        </w:rPr>
        <w:t>Gott lässt sich nicht vereinnahmen, auch nicht durch unsere Gedanken. Er ist immer anders als wir. Größer und Glanzvoller. Wir können ihn nicht erfassen. Das erzählt diese Geschichte aus tiefster Vergangenheit. Und sie lässt zugleich offen, ob es nicht auch für uns dann und wann möglich ist: Gott hinterher zu schauen und all seine Güte an uns vorübergehen zu lassen</w:t>
      </w:r>
    </w:p>
    <w:p w14:paraId="4F62ADBA" w14:textId="654BC870" w:rsidR="00AB6E6C" w:rsidRPr="00304A63" w:rsidRDefault="00AB6E6C" w:rsidP="00304A63">
      <w:pPr>
        <w:pStyle w:val="Default"/>
        <w:spacing w:line="276" w:lineRule="auto"/>
        <w:rPr>
          <w:rFonts w:ascii="Times New Roman" w:hAnsi="Times New Roman" w:cs="Times New Roman"/>
        </w:rPr>
      </w:pPr>
      <w:del w:id="5" w:author="Vanessa Bührmann [2]" w:date="2018-11-28T12:58:00Z">
        <w:r w:rsidRPr="00304A63" w:rsidDel="00304A63">
          <w:rPr>
            <w:rFonts w:ascii="Times New Roman" w:hAnsi="Times New Roman" w:cs="Times New Roman"/>
          </w:rPr>
          <w:delText>“</w:delText>
        </w:r>
      </w:del>
      <w:r w:rsidRPr="00304A63">
        <w:rPr>
          <w:rFonts w:ascii="Times New Roman" w:hAnsi="Times New Roman" w:cs="Times New Roman"/>
        </w:rPr>
        <w:t xml:space="preserve"> </w:t>
      </w:r>
    </w:p>
    <w:p w14:paraId="17AF9243" w14:textId="77777777" w:rsidR="00AB6E6C" w:rsidRPr="00304A63" w:rsidRDefault="00AB6E6C" w:rsidP="00304A63">
      <w:pPr>
        <w:pStyle w:val="Default"/>
        <w:spacing w:line="276" w:lineRule="auto"/>
        <w:rPr>
          <w:rFonts w:ascii="Times New Roman" w:hAnsi="Times New Roman" w:cs="Times New Roman"/>
        </w:rPr>
      </w:pPr>
      <w:r w:rsidRPr="00304A63">
        <w:rPr>
          <w:rFonts w:ascii="Times New Roman" w:hAnsi="Times New Roman" w:cs="Times New Roman"/>
        </w:rPr>
        <w:t xml:space="preserve">Gott lässt seine Güte und seine Herrlichkeit da und dort hindurchscheinen. In meinem Leben und meinem Alltag. In Geschichten und Erlebnissen. In Begegnungen mit Menschen. In Gesprächen und Erinnerungen. </w:t>
      </w:r>
    </w:p>
    <w:p w14:paraId="458AD813" w14:textId="77777777" w:rsidR="00AB6E6C" w:rsidRPr="00304A63" w:rsidRDefault="00AB6E6C" w:rsidP="00304A63">
      <w:pPr>
        <w:pStyle w:val="Default"/>
        <w:spacing w:line="276" w:lineRule="auto"/>
        <w:rPr>
          <w:rFonts w:ascii="Times New Roman" w:hAnsi="Times New Roman" w:cs="Times New Roman"/>
        </w:rPr>
      </w:pPr>
      <w:r w:rsidRPr="00304A63">
        <w:rPr>
          <w:rFonts w:ascii="Times New Roman" w:hAnsi="Times New Roman" w:cs="Times New Roman"/>
        </w:rPr>
        <w:t xml:space="preserve">Gott begegnet mir, wenn ich abends in der Stille alles in seine Hand lege und erleichtert einschlafen kann. </w:t>
      </w:r>
    </w:p>
    <w:p w14:paraId="7A903288" w14:textId="77777777" w:rsidR="00AB6E6C" w:rsidRPr="00304A63" w:rsidRDefault="00AB6E6C" w:rsidP="00304A63">
      <w:pPr>
        <w:pStyle w:val="Default"/>
        <w:spacing w:line="276" w:lineRule="auto"/>
        <w:rPr>
          <w:rFonts w:ascii="Times New Roman" w:hAnsi="Times New Roman" w:cs="Times New Roman"/>
        </w:rPr>
      </w:pPr>
      <w:r w:rsidRPr="00304A63">
        <w:rPr>
          <w:rFonts w:ascii="Times New Roman" w:hAnsi="Times New Roman" w:cs="Times New Roman"/>
        </w:rPr>
        <w:t xml:space="preserve">Wenn ich in die Weite des Meeres blicke und die Kraft in meinen Körper und meine Seele zurückkehrt. </w:t>
      </w:r>
    </w:p>
    <w:p w14:paraId="08EF7F40" w14:textId="77777777" w:rsidR="00AB6E6C" w:rsidRPr="00304A63" w:rsidRDefault="00AB6E6C" w:rsidP="00304A63">
      <w:pPr>
        <w:pStyle w:val="Default"/>
        <w:spacing w:line="276" w:lineRule="auto"/>
        <w:rPr>
          <w:rFonts w:ascii="Times New Roman" w:hAnsi="Times New Roman" w:cs="Times New Roman"/>
        </w:rPr>
      </w:pPr>
      <w:r w:rsidRPr="00304A63">
        <w:rPr>
          <w:rFonts w:ascii="Times New Roman" w:hAnsi="Times New Roman" w:cs="Times New Roman"/>
        </w:rPr>
        <w:t xml:space="preserve">Wenn die Farben eines herbstlichen Waldes von der Sonne angestrahlt werden und golden glänzen. </w:t>
      </w:r>
    </w:p>
    <w:p w14:paraId="66F166D5" w14:textId="0F88DE2A" w:rsidR="00AB6E6C" w:rsidRPr="00304A63" w:rsidRDefault="00AB6E6C" w:rsidP="00304A63">
      <w:pPr>
        <w:pStyle w:val="Default"/>
        <w:spacing w:line="276" w:lineRule="auto"/>
        <w:rPr>
          <w:ins w:id="6" w:author="Vanessa Bührmann [2]" w:date="2018-11-28T12:58:00Z"/>
          <w:rFonts w:ascii="Times New Roman" w:hAnsi="Times New Roman" w:cs="Times New Roman"/>
        </w:rPr>
      </w:pPr>
      <w:r w:rsidRPr="00304A63">
        <w:rPr>
          <w:rFonts w:ascii="Times New Roman" w:hAnsi="Times New Roman" w:cs="Times New Roman"/>
        </w:rPr>
        <w:t xml:space="preserve">Wenn ich zurückblicke auf mein Leben, entdecke ich Gottes Spuren. Und ich ahne, dass Gott mich getragen hat. Als es schwer war. Als es dunkel war. Er gab mir Kraft, </w:t>
      </w:r>
      <w:r w:rsidR="00C753CB" w:rsidRPr="00304A63">
        <w:rPr>
          <w:rFonts w:ascii="Times New Roman" w:hAnsi="Times New Roman" w:cs="Times New Roman"/>
        </w:rPr>
        <w:t xml:space="preserve">um </w:t>
      </w:r>
      <w:r w:rsidRPr="00304A63">
        <w:rPr>
          <w:rFonts w:ascii="Times New Roman" w:hAnsi="Times New Roman" w:cs="Times New Roman"/>
        </w:rPr>
        <w:t xml:space="preserve">aus den dunklen Tälern herauszukommen. Er schickte Menschen, die mir zur Seite standen. Er war da auch wenn ich ihn nicht gemerkt habe. Er ließ seine Güte und seine Herrlichkeit an mir vorbei ziehen. </w:t>
      </w:r>
      <w:r w:rsidR="00C753CB" w:rsidRPr="00304A63">
        <w:rPr>
          <w:rFonts w:ascii="Times New Roman" w:hAnsi="Times New Roman" w:cs="Times New Roman"/>
        </w:rPr>
        <w:t>Immer und immer wieder.</w:t>
      </w:r>
    </w:p>
    <w:p w14:paraId="10BFADE1" w14:textId="77777777" w:rsidR="00304A63" w:rsidRPr="00304A63" w:rsidRDefault="00304A63" w:rsidP="00304A63">
      <w:pPr>
        <w:pStyle w:val="Default"/>
        <w:spacing w:line="276" w:lineRule="auto"/>
        <w:rPr>
          <w:rFonts w:ascii="Times New Roman" w:hAnsi="Times New Roman" w:cs="Times New Roman"/>
        </w:rPr>
      </w:pPr>
    </w:p>
    <w:p w14:paraId="5602D624" w14:textId="77777777" w:rsidR="00AB6E6C" w:rsidRPr="00304A63" w:rsidRDefault="00AB6E6C" w:rsidP="00304A63">
      <w:pPr>
        <w:pStyle w:val="Default"/>
        <w:spacing w:line="276" w:lineRule="auto"/>
        <w:rPr>
          <w:rFonts w:ascii="Times New Roman" w:hAnsi="Times New Roman" w:cs="Times New Roman"/>
        </w:rPr>
      </w:pPr>
      <w:r w:rsidRPr="00304A63">
        <w:rPr>
          <w:rFonts w:ascii="Times New Roman" w:hAnsi="Times New Roman" w:cs="Times New Roman"/>
        </w:rPr>
        <w:t xml:space="preserve">Am Ende jedes noch so spannenden Buches gibt es eine Auflösung. Bis dahin kann ich geduldig lesen, Seite für Seite oder direkt zur letzten Seite springen und an der Spannung vorbei das Ende erfahren. </w:t>
      </w:r>
    </w:p>
    <w:p w14:paraId="45DDF7F9" w14:textId="77777777" w:rsidR="00AB6E6C" w:rsidRPr="00304A63" w:rsidRDefault="00AB6E6C" w:rsidP="00304A63">
      <w:pPr>
        <w:pStyle w:val="Default"/>
        <w:spacing w:line="276" w:lineRule="auto"/>
        <w:rPr>
          <w:rFonts w:ascii="Times New Roman" w:hAnsi="Times New Roman" w:cs="Times New Roman"/>
        </w:rPr>
      </w:pPr>
      <w:r w:rsidRPr="00304A63">
        <w:rPr>
          <w:rFonts w:ascii="Times New Roman" w:hAnsi="Times New Roman" w:cs="Times New Roman"/>
        </w:rPr>
        <w:t xml:space="preserve">Bei Gott ist es anderes. Ihn kann ich nicht beeinflussen, nicht begreifen. Ich kann mein Leben nicht vom Ende her betrachten, um zu begreifen. Ich kann nichts beschleunigen, auslassen, wiederholen. </w:t>
      </w:r>
    </w:p>
    <w:p w14:paraId="6F7EDD93" w14:textId="24556660" w:rsidR="00AB6E6C" w:rsidRPr="00304A63" w:rsidRDefault="00AB6E6C" w:rsidP="00304A63">
      <w:pPr>
        <w:pStyle w:val="Default"/>
        <w:spacing w:line="276" w:lineRule="auto"/>
        <w:rPr>
          <w:rFonts w:ascii="Times New Roman" w:hAnsi="Times New Roman" w:cs="Times New Roman"/>
        </w:rPr>
      </w:pPr>
      <w:r w:rsidRPr="00304A63">
        <w:rPr>
          <w:rFonts w:ascii="Times New Roman" w:hAnsi="Times New Roman" w:cs="Times New Roman"/>
        </w:rPr>
        <w:t>Aber ich kann ihn immer wieder entdecken und staunen</w:t>
      </w:r>
      <w:r w:rsidR="00C753CB" w:rsidRPr="00304A63">
        <w:rPr>
          <w:rFonts w:ascii="Times New Roman" w:hAnsi="Times New Roman" w:cs="Times New Roman"/>
        </w:rPr>
        <w:t>, seine Güte vorbeiziehen lassen und ihm hinterherschauen</w:t>
      </w:r>
      <w:r w:rsidRPr="00304A63">
        <w:rPr>
          <w:rFonts w:ascii="Times New Roman" w:hAnsi="Times New Roman" w:cs="Times New Roman"/>
        </w:rPr>
        <w:t xml:space="preserve">. Und neu vertrauen. </w:t>
      </w:r>
    </w:p>
    <w:p w14:paraId="26381334" w14:textId="4490E9BE" w:rsidR="00304A63" w:rsidRPr="00304A63" w:rsidRDefault="00AB6E6C" w:rsidP="00304A63">
      <w:pPr>
        <w:spacing w:line="276" w:lineRule="auto"/>
        <w:rPr>
          <w:rFonts w:ascii="Times New Roman" w:hAnsi="Times New Roman" w:cs="Times New Roman"/>
          <w:sz w:val="24"/>
          <w:szCs w:val="24"/>
          <w:rPrChange w:id="7" w:author="Vanessa Bührmann [2]" w:date="2018-11-28T12:58:00Z">
            <w:rPr/>
          </w:rPrChange>
        </w:rPr>
      </w:pPr>
      <w:r w:rsidRPr="00304A63">
        <w:rPr>
          <w:rFonts w:ascii="Times New Roman" w:hAnsi="Times New Roman" w:cs="Times New Roman"/>
          <w:sz w:val="24"/>
          <w:szCs w:val="24"/>
        </w:rPr>
        <w:t>Und ich vertraue darauf, dass Gott mich begleitet. Dass er in den spannendsten Augenblicken, in den Verflechtungen meines Lebens bei mir ist. Ich vertraue darauf, dass er mich durch schwere Zeiten trägt. Ich vertraue darauf, dass er das Leben und auch das Ende in seiner Hand hält. Dass er mich seine Güte und seine Herrlichkeit spüren lässt.</w:t>
      </w:r>
    </w:p>
    <w:sectPr w:rsidR="00304A63" w:rsidRPr="00304A63">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41B87F" w16cid:durableId="1F97CCD1"/>
  <w16cid:commentId w16cid:paraId="5E950454" w16cid:durableId="1F97CC77"/>
  <w16cid:commentId w16cid:paraId="15D3F7D7" w16cid:durableId="1F97CD72"/>
  <w16cid:commentId w16cid:paraId="774793DD" w16cid:durableId="1F993C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essa Bührmann [2]">
    <w15:presenceInfo w15:providerId="AD" w15:userId="S-1-5-21-38258110-944293930-3120906739-1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6C"/>
    <w:rsid w:val="000C4C5E"/>
    <w:rsid w:val="00304A63"/>
    <w:rsid w:val="004208A5"/>
    <w:rsid w:val="006A6B4A"/>
    <w:rsid w:val="0083108B"/>
    <w:rsid w:val="00AB6E6C"/>
    <w:rsid w:val="00C753CB"/>
    <w:rsid w:val="00E32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3E2C"/>
  <w15:chartTrackingRefBased/>
  <w15:docId w15:val="{49175D35-54A0-4B03-B551-72A5663D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B6E6C"/>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4208A5"/>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208A5"/>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4208A5"/>
    <w:rPr>
      <w:sz w:val="16"/>
      <w:szCs w:val="16"/>
    </w:rPr>
  </w:style>
  <w:style w:type="paragraph" w:styleId="Kommentartext">
    <w:name w:val="annotation text"/>
    <w:basedOn w:val="Standard"/>
    <w:link w:val="KommentartextZchn"/>
    <w:uiPriority w:val="99"/>
    <w:semiHidden/>
    <w:unhideWhenUsed/>
    <w:rsid w:val="004208A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08A5"/>
    <w:rPr>
      <w:sz w:val="20"/>
      <w:szCs w:val="20"/>
    </w:rPr>
  </w:style>
  <w:style w:type="paragraph" w:styleId="Kommentarthema">
    <w:name w:val="annotation subject"/>
    <w:basedOn w:val="Kommentartext"/>
    <w:next w:val="Kommentartext"/>
    <w:link w:val="KommentarthemaZchn"/>
    <w:uiPriority w:val="99"/>
    <w:semiHidden/>
    <w:unhideWhenUsed/>
    <w:rsid w:val="004208A5"/>
    <w:rPr>
      <w:b/>
      <w:bCs/>
    </w:rPr>
  </w:style>
  <w:style w:type="character" w:customStyle="1" w:styleId="KommentarthemaZchn">
    <w:name w:val="Kommentarthema Zchn"/>
    <w:basedOn w:val="KommentartextZchn"/>
    <w:link w:val="Kommentarthema"/>
    <w:uiPriority w:val="99"/>
    <w:semiHidden/>
    <w:rsid w:val="004208A5"/>
    <w:rPr>
      <w:b/>
      <w:bCs/>
      <w:sz w:val="20"/>
      <w:szCs w:val="20"/>
    </w:rPr>
  </w:style>
  <w:style w:type="character" w:customStyle="1" w:styleId="versenumber">
    <w:name w:val="versenumber"/>
    <w:basedOn w:val="Absatz-Standardschriftart"/>
    <w:rsid w:val="000C4C5E"/>
  </w:style>
  <w:style w:type="character" w:styleId="Hyperlink">
    <w:name w:val="Hyperlink"/>
    <w:basedOn w:val="Absatz-Standardschriftart"/>
    <w:uiPriority w:val="99"/>
    <w:semiHidden/>
    <w:unhideWhenUsed/>
    <w:rsid w:val="000C4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818710">
      <w:bodyDiv w:val="1"/>
      <w:marLeft w:val="0"/>
      <w:marRight w:val="0"/>
      <w:marTop w:val="0"/>
      <w:marBottom w:val="0"/>
      <w:divBdr>
        <w:top w:val="none" w:sz="0" w:space="0" w:color="auto"/>
        <w:left w:val="none" w:sz="0" w:space="0" w:color="auto"/>
        <w:bottom w:val="none" w:sz="0" w:space="0" w:color="auto"/>
        <w:right w:val="none" w:sz="0" w:space="0" w:color="auto"/>
      </w:divBdr>
      <w:divsChild>
        <w:div w:id="687098487">
          <w:marLeft w:val="0"/>
          <w:marRight w:val="0"/>
          <w:marTop w:val="0"/>
          <w:marBottom w:val="0"/>
          <w:divBdr>
            <w:top w:val="none" w:sz="0" w:space="0" w:color="auto"/>
            <w:left w:val="none" w:sz="0" w:space="0" w:color="auto"/>
            <w:bottom w:val="none" w:sz="0" w:space="0" w:color="auto"/>
            <w:right w:val="none" w:sz="0" w:space="0" w:color="auto"/>
          </w:divBdr>
        </w:div>
        <w:div w:id="1274282371">
          <w:marLeft w:val="0"/>
          <w:marRight w:val="0"/>
          <w:marTop w:val="0"/>
          <w:marBottom w:val="0"/>
          <w:divBdr>
            <w:top w:val="none" w:sz="0" w:space="0" w:color="auto"/>
            <w:left w:val="none" w:sz="0" w:space="0" w:color="auto"/>
            <w:bottom w:val="none" w:sz="0" w:space="0" w:color="auto"/>
            <w:right w:val="none" w:sz="0" w:space="0" w:color="auto"/>
          </w:divBdr>
        </w:div>
        <w:div w:id="155800524">
          <w:marLeft w:val="0"/>
          <w:marRight w:val="0"/>
          <w:marTop w:val="0"/>
          <w:marBottom w:val="0"/>
          <w:divBdr>
            <w:top w:val="none" w:sz="0" w:space="0" w:color="auto"/>
            <w:left w:val="none" w:sz="0" w:space="0" w:color="auto"/>
            <w:bottom w:val="none" w:sz="0" w:space="0" w:color="auto"/>
            <w:right w:val="none" w:sz="0" w:space="0" w:color="auto"/>
          </w:divBdr>
        </w:div>
        <w:div w:id="1305814674">
          <w:marLeft w:val="0"/>
          <w:marRight w:val="0"/>
          <w:marTop w:val="0"/>
          <w:marBottom w:val="0"/>
          <w:divBdr>
            <w:top w:val="none" w:sz="0" w:space="0" w:color="auto"/>
            <w:left w:val="none" w:sz="0" w:space="0" w:color="auto"/>
            <w:bottom w:val="none" w:sz="0" w:space="0" w:color="auto"/>
            <w:right w:val="none" w:sz="0" w:space="0" w:color="auto"/>
          </w:divBdr>
        </w:div>
        <w:div w:id="1018849239">
          <w:marLeft w:val="0"/>
          <w:marRight w:val="0"/>
          <w:marTop w:val="0"/>
          <w:marBottom w:val="0"/>
          <w:divBdr>
            <w:top w:val="none" w:sz="0" w:space="0" w:color="auto"/>
            <w:left w:val="none" w:sz="0" w:space="0" w:color="auto"/>
            <w:bottom w:val="none" w:sz="0" w:space="0" w:color="auto"/>
            <w:right w:val="none" w:sz="0" w:space="0" w:color="auto"/>
          </w:divBdr>
        </w:div>
        <w:div w:id="1041705842">
          <w:marLeft w:val="0"/>
          <w:marRight w:val="0"/>
          <w:marTop w:val="0"/>
          <w:marBottom w:val="0"/>
          <w:divBdr>
            <w:top w:val="none" w:sz="0" w:space="0" w:color="auto"/>
            <w:left w:val="none" w:sz="0" w:space="0" w:color="auto"/>
            <w:bottom w:val="none" w:sz="0" w:space="0" w:color="auto"/>
            <w:right w:val="none" w:sz="0" w:space="0" w:color="auto"/>
          </w:divBdr>
        </w:div>
        <w:div w:id="125161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6/09/relationships/commentsIds" Target="commentsId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AAC2EEA1F38CA4CB0D6C74A995A90C5" ma:contentTypeVersion="0" ma:contentTypeDescription="Ein neues Dokument erstellen." ma:contentTypeScope="" ma:versionID="26c4668e11b18b2f65936662021e9826">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30E22-9DE0-4177-836E-D6E3371A5DD3}">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382A53ED-C60F-4A8B-92F0-79FB9E6150B6}">
  <ds:schemaRefs>
    <ds:schemaRef ds:uri="http://schemas.microsoft.com/sharepoint/v3/contenttype/forms"/>
  </ds:schemaRefs>
</ds:datastoreItem>
</file>

<file path=customXml/itemProps3.xml><?xml version="1.0" encoding="utf-8"?>
<ds:datastoreItem xmlns:ds="http://schemas.openxmlformats.org/officeDocument/2006/customXml" ds:itemID="{5F677299-FCB4-4EEF-BEA5-133769540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5493</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EKD Wittenberg</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Bührmann</dc:creator>
  <cp:keywords/>
  <dc:description/>
  <cp:lastModifiedBy>Vanessa Bührmann</cp:lastModifiedBy>
  <cp:revision>2</cp:revision>
  <dcterms:created xsi:type="dcterms:W3CDTF">2018-11-28T12:00:00Z</dcterms:created>
  <dcterms:modified xsi:type="dcterms:W3CDTF">2018-11-28T12:00:00Z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0x0101008AAC2EEA1F38CA4CB0D6C74A995A90C5</vt:lpwstr>
  </property>
</Properties>
</file>